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EF7" w:rsidRPr="00E36657" w:rsidRDefault="008877DE" w:rsidP="00F617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6657">
        <w:rPr>
          <w:rFonts w:ascii="Times New Roman" w:hAnsi="Times New Roman" w:cs="Times New Roman"/>
          <w:b/>
          <w:sz w:val="28"/>
          <w:szCs w:val="28"/>
        </w:rPr>
        <w:t>Методические рекомендации к проведению урока</w:t>
      </w:r>
      <w:r w:rsidR="00F6179B" w:rsidRPr="00E36657">
        <w:rPr>
          <w:rFonts w:ascii="Times New Roman" w:hAnsi="Times New Roman" w:cs="Times New Roman"/>
          <w:b/>
          <w:sz w:val="28"/>
          <w:szCs w:val="28"/>
        </w:rPr>
        <w:t>:</w:t>
      </w:r>
    </w:p>
    <w:p w:rsidR="008877DE" w:rsidRPr="00E36657" w:rsidRDefault="008877DE" w:rsidP="008877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6657">
        <w:rPr>
          <w:rFonts w:ascii="Times New Roman" w:hAnsi="Times New Roman" w:cs="Times New Roman"/>
          <w:sz w:val="28"/>
          <w:szCs w:val="28"/>
        </w:rPr>
        <w:t xml:space="preserve">На подготовительном этапе урока учащимся необходимо ознакомиться с биографией Марины Ивановны Цветаевой, некоторыми фактами её жизни и </w:t>
      </w:r>
      <w:r w:rsidR="00581407" w:rsidRPr="00E36657">
        <w:rPr>
          <w:rFonts w:ascii="Times New Roman" w:hAnsi="Times New Roman" w:cs="Times New Roman"/>
          <w:sz w:val="28"/>
          <w:szCs w:val="28"/>
        </w:rPr>
        <w:t>творчеств</w:t>
      </w:r>
      <w:r w:rsidR="00581407">
        <w:rPr>
          <w:rFonts w:ascii="Times New Roman" w:hAnsi="Times New Roman" w:cs="Times New Roman"/>
          <w:sz w:val="28"/>
          <w:szCs w:val="28"/>
        </w:rPr>
        <w:t>а</w:t>
      </w:r>
      <w:r w:rsidRPr="00E36657">
        <w:rPr>
          <w:rFonts w:ascii="Times New Roman" w:hAnsi="Times New Roman" w:cs="Times New Roman"/>
          <w:sz w:val="28"/>
          <w:szCs w:val="28"/>
        </w:rPr>
        <w:t>. Необходимая для выполнения заданий урока информация представлена в текстах для учащихся.</w:t>
      </w:r>
    </w:p>
    <w:p w:rsidR="008877DE" w:rsidRPr="00E36657" w:rsidRDefault="008877DE" w:rsidP="008877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6657">
        <w:rPr>
          <w:rFonts w:ascii="Times New Roman" w:hAnsi="Times New Roman" w:cs="Times New Roman"/>
          <w:sz w:val="28"/>
          <w:szCs w:val="28"/>
        </w:rPr>
        <w:t xml:space="preserve">При выполнении заданий учащиеся могут работать как самостоятельно, </w:t>
      </w:r>
      <w:bookmarkStart w:id="0" w:name="_GoBack"/>
      <w:r w:rsidRPr="00E36657">
        <w:rPr>
          <w:rFonts w:ascii="Times New Roman" w:hAnsi="Times New Roman" w:cs="Times New Roman"/>
          <w:sz w:val="28"/>
          <w:szCs w:val="28"/>
        </w:rPr>
        <w:t xml:space="preserve">так и в группах/парами. Они могут использовать дополнительную </w:t>
      </w:r>
      <w:bookmarkEnd w:id="0"/>
      <w:r w:rsidRPr="00E36657">
        <w:rPr>
          <w:rFonts w:ascii="Times New Roman" w:hAnsi="Times New Roman" w:cs="Times New Roman"/>
          <w:sz w:val="28"/>
          <w:szCs w:val="28"/>
        </w:rPr>
        <w:t>литературу, материалы, предоставленные музеем, а также искать необходимую информацию в интернете.</w:t>
      </w:r>
    </w:p>
    <w:p w:rsidR="008877DE" w:rsidRPr="00E36657" w:rsidRDefault="008877DE" w:rsidP="008877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6657">
        <w:rPr>
          <w:rFonts w:ascii="Times New Roman" w:hAnsi="Times New Roman" w:cs="Times New Roman"/>
          <w:sz w:val="28"/>
          <w:szCs w:val="28"/>
        </w:rPr>
        <w:t>Некоторые э</w:t>
      </w:r>
      <w:r w:rsidR="008105AF">
        <w:rPr>
          <w:rFonts w:ascii="Times New Roman" w:hAnsi="Times New Roman" w:cs="Times New Roman"/>
          <w:sz w:val="28"/>
          <w:szCs w:val="28"/>
        </w:rPr>
        <w:t>тапы урока требуют прослушивания</w:t>
      </w:r>
      <w:r w:rsidRPr="00E36657">
        <w:rPr>
          <w:rFonts w:ascii="Times New Roman" w:hAnsi="Times New Roman" w:cs="Times New Roman"/>
          <w:sz w:val="28"/>
          <w:szCs w:val="28"/>
        </w:rPr>
        <w:t xml:space="preserve"> записи/просмотр</w:t>
      </w:r>
      <w:r w:rsidR="008105AF">
        <w:rPr>
          <w:rFonts w:ascii="Times New Roman" w:hAnsi="Times New Roman" w:cs="Times New Roman"/>
          <w:sz w:val="28"/>
          <w:szCs w:val="28"/>
        </w:rPr>
        <w:t>а</w:t>
      </w:r>
      <w:r w:rsidRPr="00E36657">
        <w:rPr>
          <w:rFonts w:ascii="Times New Roman" w:hAnsi="Times New Roman" w:cs="Times New Roman"/>
          <w:sz w:val="28"/>
          <w:szCs w:val="28"/>
        </w:rPr>
        <w:t xml:space="preserve"> видео, поэтому рекомендуется убедиться в том, что на мобильных устройствах учащихся есть подключение к интернету (запросить у сотрудников </w:t>
      </w:r>
      <w:r w:rsidR="00037C79" w:rsidRPr="00E36657">
        <w:rPr>
          <w:rFonts w:ascii="Times New Roman" w:hAnsi="Times New Roman" w:cs="Times New Roman"/>
          <w:sz w:val="28"/>
          <w:szCs w:val="28"/>
        </w:rPr>
        <w:t>музе</w:t>
      </w:r>
      <w:r w:rsidR="00037C79">
        <w:rPr>
          <w:rFonts w:ascii="Times New Roman" w:hAnsi="Times New Roman" w:cs="Times New Roman"/>
          <w:sz w:val="28"/>
          <w:szCs w:val="28"/>
        </w:rPr>
        <w:t>я</w:t>
      </w:r>
      <w:r w:rsidR="00037C79" w:rsidRPr="00E36657">
        <w:rPr>
          <w:rFonts w:ascii="Times New Roman" w:hAnsi="Times New Roman" w:cs="Times New Roman"/>
          <w:sz w:val="28"/>
          <w:szCs w:val="28"/>
        </w:rPr>
        <w:t xml:space="preserve"> </w:t>
      </w:r>
      <w:r w:rsidRPr="00E36657">
        <w:rPr>
          <w:rFonts w:ascii="Times New Roman" w:hAnsi="Times New Roman" w:cs="Times New Roman"/>
          <w:sz w:val="28"/>
          <w:szCs w:val="28"/>
        </w:rPr>
        <w:t xml:space="preserve">доступ к сети </w:t>
      </w:r>
      <w:r w:rsidR="00581407" w:rsidRPr="00E36657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581407" w:rsidRPr="00E36657">
        <w:rPr>
          <w:rFonts w:ascii="Times New Roman" w:hAnsi="Times New Roman" w:cs="Times New Roman"/>
          <w:sz w:val="28"/>
          <w:szCs w:val="28"/>
        </w:rPr>
        <w:t>-</w:t>
      </w:r>
      <w:r w:rsidR="00581407" w:rsidRPr="00E36657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E36657">
        <w:rPr>
          <w:rFonts w:ascii="Times New Roman" w:hAnsi="Times New Roman" w:cs="Times New Roman"/>
          <w:sz w:val="28"/>
          <w:szCs w:val="28"/>
        </w:rPr>
        <w:t>).</w:t>
      </w:r>
    </w:p>
    <w:p w:rsidR="008877DE" w:rsidRPr="00E36657" w:rsidRDefault="008877DE" w:rsidP="008877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6657">
        <w:rPr>
          <w:rFonts w:ascii="Times New Roman" w:hAnsi="Times New Roman" w:cs="Times New Roman"/>
          <w:sz w:val="28"/>
          <w:szCs w:val="28"/>
        </w:rPr>
        <w:t>Учителю необходимо заранее провести инструктаж о правилах поведения в музее,</w:t>
      </w:r>
      <w:r w:rsidR="001A3B2C" w:rsidRPr="00E36657">
        <w:rPr>
          <w:rFonts w:ascii="Times New Roman" w:hAnsi="Times New Roman" w:cs="Times New Roman"/>
          <w:sz w:val="28"/>
          <w:szCs w:val="28"/>
        </w:rPr>
        <w:t xml:space="preserve"> а также о правилах заполнения Р</w:t>
      </w:r>
      <w:r w:rsidRPr="00E36657">
        <w:rPr>
          <w:rFonts w:ascii="Times New Roman" w:hAnsi="Times New Roman" w:cs="Times New Roman"/>
          <w:sz w:val="28"/>
          <w:szCs w:val="28"/>
        </w:rPr>
        <w:t>абочего листа.</w:t>
      </w:r>
    </w:p>
    <w:p w:rsidR="008877DE" w:rsidRDefault="008877DE" w:rsidP="008877DE">
      <w:pPr>
        <w:rPr>
          <w:rFonts w:ascii="Times New Roman" w:hAnsi="Times New Roman" w:cs="Times New Roman"/>
        </w:rPr>
      </w:pPr>
    </w:p>
    <w:p w:rsidR="008877DE" w:rsidRPr="008508EE" w:rsidRDefault="00F6179B" w:rsidP="00F617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08EE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8877DE" w:rsidRPr="008508EE" w:rsidRDefault="001A3B2C" w:rsidP="008C37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08EE">
        <w:rPr>
          <w:rFonts w:ascii="Times New Roman" w:hAnsi="Times New Roman" w:cs="Times New Roman"/>
          <w:sz w:val="28"/>
          <w:szCs w:val="28"/>
        </w:rPr>
        <w:t>Учитель распределяет Р</w:t>
      </w:r>
      <w:r w:rsidR="008877DE" w:rsidRPr="008508EE">
        <w:rPr>
          <w:rFonts w:ascii="Times New Roman" w:hAnsi="Times New Roman" w:cs="Times New Roman"/>
          <w:sz w:val="28"/>
          <w:szCs w:val="28"/>
        </w:rPr>
        <w:t xml:space="preserve">абочие листы в зависимости от выбранной формы работы: </w:t>
      </w:r>
      <w:r w:rsidR="00DC5D37" w:rsidRPr="008508EE">
        <w:rPr>
          <w:rFonts w:ascii="Times New Roman" w:hAnsi="Times New Roman" w:cs="Times New Roman"/>
          <w:sz w:val="28"/>
          <w:szCs w:val="28"/>
        </w:rPr>
        <w:t xml:space="preserve">индивидуально или в группах. </w:t>
      </w:r>
    </w:p>
    <w:p w:rsidR="00DC5D37" w:rsidRPr="008508EE" w:rsidRDefault="00DC5D37" w:rsidP="008C37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08EE">
        <w:rPr>
          <w:rFonts w:ascii="Times New Roman" w:hAnsi="Times New Roman" w:cs="Times New Roman"/>
          <w:sz w:val="28"/>
          <w:szCs w:val="28"/>
        </w:rPr>
        <w:t>Учащимся предлагается проанализировать цитаты, письма, стихотворения Марины Ивановны, а также связать представленные в музее экспонаты с фактами её биографии. Некоторые задания предполагают поиск среди экспозиции музея доказательства некоторых тезисов, фактов, а также объяснение наличия этих объектов в музее.</w:t>
      </w:r>
    </w:p>
    <w:p w:rsidR="00DC5D37" w:rsidRDefault="00DE3AEC" w:rsidP="00DC5D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08EE">
        <w:rPr>
          <w:rFonts w:ascii="Times New Roman" w:hAnsi="Times New Roman" w:cs="Times New Roman"/>
          <w:sz w:val="28"/>
          <w:szCs w:val="28"/>
        </w:rPr>
        <w:t>Основной этап урока состоит в изучении экспозиции музея и ответ</w:t>
      </w:r>
      <w:r w:rsidR="009633A5">
        <w:rPr>
          <w:rFonts w:ascii="Times New Roman" w:hAnsi="Times New Roman" w:cs="Times New Roman"/>
          <w:sz w:val="28"/>
          <w:szCs w:val="28"/>
        </w:rPr>
        <w:t>ах</w:t>
      </w:r>
      <w:r w:rsidRPr="008508EE">
        <w:rPr>
          <w:rFonts w:ascii="Times New Roman" w:hAnsi="Times New Roman" w:cs="Times New Roman"/>
          <w:sz w:val="28"/>
          <w:szCs w:val="28"/>
        </w:rPr>
        <w:t xml:space="preserve"> на вопросы в свободной форме. </w:t>
      </w:r>
    </w:p>
    <w:p w:rsidR="008105AF" w:rsidRPr="008508EE" w:rsidRDefault="008105AF" w:rsidP="008105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AEC" w:rsidRDefault="00DE3AEC" w:rsidP="00DE3AEC">
      <w:pPr>
        <w:pStyle w:val="a3"/>
        <w:rPr>
          <w:rFonts w:ascii="Times New Roman" w:hAnsi="Times New Roman" w:cs="Times New Roman"/>
          <w:sz w:val="28"/>
          <w:szCs w:val="28"/>
        </w:rPr>
      </w:pPr>
      <w:r w:rsidRPr="008508EE">
        <w:rPr>
          <w:rFonts w:ascii="Times New Roman" w:hAnsi="Times New Roman" w:cs="Times New Roman"/>
          <w:sz w:val="28"/>
          <w:szCs w:val="28"/>
        </w:rPr>
        <w:t>Рабочие листы включают в себя следующие задания:</w:t>
      </w:r>
    </w:p>
    <w:p w:rsidR="008105AF" w:rsidRPr="008508EE" w:rsidRDefault="008105AF" w:rsidP="00DE3AE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3"/>
      </w:tblGrid>
      <w:tr w:rsidR="00DE3AEC" w:rsidTr="00DE3AEC">
        <w:tc>
          <w:tcPr>
            <w:tcW w:w="4312" w:type="dxa"/>
          </w:tcPr>
          <w:p w:rsidR="00DE3AEC" w:rsidRPr="008508EE" w:rsidRDefault="00DE3AEC" w:rsidP="00DE3A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8EE">
              <w:rPr>
                <w:rFonts w:ascii="Times New Roman" w:hAnsi="Times New Roman" w:cs="Times New Roman"/>
                <w:sz w:val="24"/>
                <w:szCs w:val="24"/>
              </w:rPr>
              <w:t>Рабочий лист 1</w:t>
            </w:r>
          </w:p>
        </w:tc>
        <w:tc>
          <w:tcPr>
            <w:tcW w:w="4313" w:type="dxa"/>
          </w:tcPr>
          <w:p w:rsidR="00DE3AEC" w:rsidRPr="008508EE" w:rsidRDefault="00DE3AEC" w:rsidP="00DE3A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8EE">
              <w:rPr>
                <w:rFonts w:ascii="Times New Roman" w:hAnsi="Times New Roman" w:cs="Times New Roman"/>
                <w:sz w:val="24"/>
                <w:szCs w:val="24"/>
              </w:rPr>
              <w:t>Рабочий лист 2</w:t>
            </w:r>
          </w:p>
        </w:tc>
      </w:tr>
      <w:tr w:rsidR="00DE3AEC" w:rsidTr="00036054">
        <w:tc>
          <w:tcPr>
            <w:tcW w:w="8625" w:type="dxa"/>
            <w:gridSpan w:val="2"/>
          </w:tcPr>
          <w:p w:rsidR="00DE3AEC" w:rsidRPr="008508EE" w:rsidRDefault="00DE3AEC" w:rsidP="00DE3A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8EE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 и планирование деятельности. Учащиеся знакомятся с заданиями перед тем, как перейти к экспозиции. </w:t>
            </w:r>
            <w:r w:rsidR="001A3B2C" w:rsidRPr="008508EE">
              <w:rPr>
                <w:rFonts w:ascii="Times New Roman" w:hAnsi="Times New Roman" w:cs="Times New Roman"/>
                <w:sz w:val="24"/>
                <w:szCs w:val="24"/>
              </w:rPr>
              <w:t>Рекомендуется осуществить занятие</w:t>
            </w:r>
            <w:r w:rsidRPr="008508E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A3B2C" w:rsidRPr="008508EE">
              <w:rPr>
                <w:rFonts w:ascii="Times New Roman" w:hAnsi="Times New Roman" w:cs="Times New Roman"/>
                <w:sz w:val="24"/>
                <w:szCs w:val="24"/>
              </w:rPr>
              <w:t>форме обсуждения, учащимся могут</w:t>
            </w:r>
            <w:r w:rsidRPr="008508EE">
              <w:rPr>
                <w:rFonts w:ascii="Times New Roman" w:hAnsi="Times New Roman" w:cs="Times New Roman"/>
                <w:sz w:val="24"/>
                <w:szCs w:val="24"/>
              </w:rPr>
              <w:t xml:space="preserve"> потребоваться разъяснения учителя (употребление прилагательного </w:t>
            </w:r>
            <w:r w:rsidRPr="008508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grand </w:t>
            </w:r>
            <w:r w:rsidRPr="008508EE">
              <w:rPr>
                <w:rFonts w:ascii="Times New Roman" w:hAnsi="Times New Roman" w:cs="Times New Roman"/>
                <w:sz w:val="24"/>
                <w:szCs w:val="24"/>
              </w:rPr>
              <w:t xml:space="preserve">в разных значениях). Данный этап необходим для акцентирования внимания учащихся на проблематике урока – </w:t>
            </w:r>
            <w:r w:rsidR="001A3B2C" w:rsidRPr="008508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508EE">
              <w:rPr>
                <w:rFonts w:ascii="Times New Roman" w:hAnsi="Times New Roman" w:cs="Times New Roman"/>
                <w:sz w:val="24"/>
                <w:szCs w:val="24"/>
              </w:rPr>
              <w:t>Влияние великих личностей на жизнь и творчество Марины Ивановны Цветаевой</w:t>
            </w:r>
            <w:r w:rsidR="001A3B2C" w:rsidRPr="008508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E3AEC" w:rsidTr="00DE3AEC">
        <w:tc>
          <w:tcPr>
            <w:tcW w:w="4312" w:type="dxa"/>
          </w:tcPr>
          <w:p w:rsidR="00DE3AEC" w:rsidRPr="008508EE" w:rsidRDefault="00DE3AEC" w:rsidP="00DE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EE">
              <w:rPr>
                <w:rFonts w:ascii="Times New Roman" w:hAnsi="Times New Roman" w:cs="Times New Roman"/>
                <w:sz w:val="24"/>
                <w:szCs w:val="24"/>
              </w:rPr>
              <w:t>1. Мария Мейн. Мать М.</w:t>
            </w:r>
            <w:r w:rsidR="001A3B2C" w:rsidRPr="008508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08EE">
              <w:rPr>
                <w:rFonts w:ascii="Times New Roman" w:hAnsi="Times New Roman" w:cs="Times New Roman"/>
                <w:sz w:val="24"/>
                <w:szCs w:val="24"/>
              </w:rPr>
              <w:t xml:space="preserve">И. Цветаевой. Учащиеся просматривают видео фрагмент лекции В. </w:t>
            </w:r>
            <w:r w:rsidR="00037C79" w:rsidRPr="008508EE">
              <w:rPr>
                <w:rFonts w:ascii="Times New Roman" w:hAnsi="Times New Roman" w:cs="Times New Roman"/>
                <w:sz w:val="24"/>
                <w:szCs w:val="24"/>
              </w:rPr>
              <w:t>Лосск</w:t>
            </w:r>
            <w:r w:rsidR="00037C7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037C79" w:rsidRPr="0085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8EE">
              <w:rPr>
                <w:rFonts w:ascii="Times New Roman" w:hAnsi="Times New Roman" w:cs="Times New Roman"/>
                <w:sz w:val="24"/>
                <w:szCs w:val="24"/>
              </w:rPr>
              <w:t>и отвечают на вопросы о семье и воспитании М</w:t>
            </w:r>
            <w:r w:rsidR="008105AF">
              <w:rPr>
                <w:rFonts w:ascii="Times New Roman" w:hAnsi="Times New Roman" w:cs="Times New Roman"/>
                <w:sz w:val="24"/>
                <w:szCs w:val="24"/>
              </w:rPr>
              <w:t xml:space="preserve">арины Ивановны, какую роль в </w:t>
            </w:r>
            <w:r w:rsidRPr="008508EE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становлении </w:t>
            </w:r>
            <w:r w:rsidR="008105AF">
              <w:rPr>
                <w:rFonts w:ascii="Times New Roman" w:hAnsi="Times New Roman" w:cs="Times New Roman"/>
                <w:sz w:val="24"/>
                <w:szCs w:val="24"/>
              </w:rPr>
              <w:t xml:space="preserve">Цветаевой </w:t>
            </w:r>
            <w:r w:rsidRPr="008508EE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850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поэта сыграла её мать (портрет </w:t>
            </w:r>
            <w:ins w:id="1" w:author="Татьяна Федоровна Карповец" w:date="2019-02-25T14:34:00Z">
              <w:r w:rsidR="001C6F58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</w:ins>
            <w:r w:rsidRPr="008508EE">
              <w:rPr>
                <w:rFonts w:ascii="Times New Roman" w:hAnsi="Times New Roman" w:cs="Times New Roman"/>
                <w:sz w:val="24"/>
                <w:szCs w:val="24"/>
              </w:rPr>
              <w:t>М. Мейн, музыкальные инструменты)</w:t>
            </w:r>
          </w:p>
        </w:tc>
        <w:tc>
          <w:tcPr>
            <w:tcW w:w="4313" w:type="dxa"/>
          </w:tcPr>
          <w:p w:rsidR="00DE3AEC" w:rsidRPr="008508EE" w:rsidRDefault="00004ACC" w:rsidP="00DE3A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Жанна д’Арк. Учащиеся просматривают фрагмент немого фильма 1900 года и отвечают на вопросы. Работают с текстом (фрагмент дневников Марины Ивановны). Анализируя понимание Мариной Ивановной Героини, </w:t>
            </w:r>
            <w:r w:rsidRPr="00850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изучают экспонаты музея (голова Амазонки)</w:t>
            </w:r>
          </w:p>
        </w:tc>
      </w:tr>
      <w:tr w:rsidR="00DE3AEC" w:rsidTr="00DE3AEC">
        <w:tc>
          <w:tcPr>
            <w:tcW w:w="4312" w:type="dxa"/>
          </w:tcPr>
          <w:p w:rsidR="00DE3AEC" w:rsidRPr="008508EE" w:rsidRDefault="00DE3AEC" w:rsidP="00DE3A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Наполеон. Учащиеся находят предметы экспозиции, отражающие любовь Марины Ивановны к Наполеону (фотография с мужем (дата свадьбы</w:t>
            </w:r>
            <w:r w:rsidR="001A3B2C" w:rsidRPr="008508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508EE">
              <w:rPr>
                <w:rFonts w:ascii="Times New Roman" w:hAnsi="Times New Roman" w:cs="Times New Roman"/>
                <w:sz w:val="24"/>
                <w:szCs w:val="24"/>
              </w:rPr>
              <w:t xml:space="preserve"> 1912</w:t>
            </w:r>
            <w:r w:rsidR="001A3B2C" w:rsidRPr="008508E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8508EE">
              <w:rPr>
                <w:rFonts w:ascii="Times New Roman" w:hAnsi="Times New Roman" w:cs="Times New Roman"/>
                <w:sz w:val="24"/>
                <w:szCs w:val="24"/>
              </w:rPr>
              <w:t>), чашка</w:t>
            </w:r>
            <w:r w:rsidR="008105AF">
              <w:rPr>
                <w:rFonts w:ascii="Times New Roman" w:hAnsi="Times New Roman" w:cs="Times New Roman"/>
                <w:sz w:val="24"/>
                <w:szCs w:val="24"/>
              </w:rPr>
              <w:t xml:space="preserve"> Жозефины, портреты Наполеона)</w:t>
            </w:r>
          </w:p>
        </w:tc>
        <w:tc>
          <w:tcPr>
            <w:tcW w:w="4313" w:type="dxa"/>
          </w:tcPr>
          <w:p w:rsidR="00DE3AEC" w:rsidRPr="008508EE" w:rsidRDefault="00004ACC" w:rsidP="00810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8EE">
              <w:rPr>
                <w:rFonts w:ascii="Times New Roman" w:hAnsi="Times New Roman" w:cs="Times New Roman"/>
                <w:sz w:val="24"/>
                <w:szCs w:val="24"/>
              </w:rPr>
              <w:t>2. А.</w:t>
            </w:r>
            <w:r w:rsidR="001A3B2C" w:rsidRPr="008508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08EE">
              <w:rPr>
                <w:rFonts w:ascii="Times New Roman" w:hAnsi="Times New Roman" w:cs="Times New Roman"/>
                <w:sz w:val="24"/>
                <w:szCs w:val="24"/>
              </w:rPr>
              <w:t>С. Пушкин. Учащиеся анализируют письмо Марины Иванов</w:t>
            </w:r>
            <w:r w:rsidR="008105AF">
              <w:rPr>
                <w:rFonts w:ascii="Times New Roman" w:hAnsi="Times New Roman" w:cs="Times New Roman"/>
                <w:sz w:val="24"/>
                <w:szCs w:val="24"/>
              </w:rPr>
              <w:t>ны, в котором она говорит о своё</w:t>
            </w:r>
            <w:r w:rsidRPr="008508EE">
              <w:rPr>
                <w:rFonts w:ascii="Times New Roman" w:hAnsi="Times New Roman" w:cs="Times New Roman"/>
                <w:sz w:val="24"/>
                <w:szCs w:val="24"/>
              </w:rPr>
              <w:t xml:space="preserve">м переводе стихотворения Пушкина «К морю». Затем изучают стихотворение «Поэты», чтобы ответить на вопрос, почему </w:t>
            </w:r>
            <w:r w:rsidR="008105AF">
              <w:rPr>
                <w:rFonts w:ascii="Times New Roman" w:hAnsi="Times New Roman" w:cs="Times New Roman"/>
                <w:sz w:val="24"/>
                <w:szCs w:val="24"/>
              </w:rPr>
              <w:t xml:space="preserve">Цветаева </w:t>
            </w:r>
            <w:r w:rsidRPr="008508EE">
              <w:rPr>
                <w:rFonts w:ascii="Times New Roman" w:hAnsi="Times New Roman" w:cs="Times New Roman"/>
                <w:sz w:val="24"/>
                <w:szCs w:val="24"/>
              </w:rPr>
              <w:t>считала Пушкина великим поэтом. Картина, изображающая дуэль Пушки</w:t>
            </w:r>
            <w:r w:rsidR="00F6179B" w:rsidRPr="008508EE">
              <w:rPr>
                <w:rFonts w:ascii="Times New Roman" w:hAnsi="Times New Roman" w:cs="Times New Roman"/>
                <w:sz w:val="24"/>
                <w:szCs w:val="24"/>
              </w:rPr>
              <w:t>на, является ключевым моментом Р</w:t>
            </w:r>
            <w:r w:rsidR="008105AF">
              <w:rPr>
                <w:rFonts w:ascii="Times New Roman" w:hAnsi="Times New Roman" w:cs="Times New Roman"/>
                <w:sz w:val="24"/>
                <w:szCs w:val="24"/>
              </w:rPr>
              <w:t>абочего листа</w:t>
            </w:r>
          </w:p>
        </w:tc>
      </w:tr>
      <w:tr w:rsidR="00DE3AEC" w:rsidTr="00DE3AEC">
        <w:tc>
          <w:tcPr>
            <w:tcW w:w="4312" w:type="dxa"/>
          </w:tcPr>
          <w:p w:rsidR="00DE3AEC" w:rsidRPr="008508EE" w:rsidRDefault="00DE3AEC" w:rsidP="00DE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E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04ACC" w:rsidRPr="008508EE">
              <w:rPr>
                <w:rFonts w:ascii="Times New Roman" w:hAnsi="Times New Roman" w:cs="Times New Roman"/>
                <w:sz w:val="24"/>
                <w:szCs w:val="24"/>
              </w:rPr>
              <w:t>Башкирцева. Учащиеся читают фрагмент дневников молодой художницы, затем находят её портрет. Объясняют, почему Марина</w:t>
            </w:r>
            <w:r w:rsidR="00F6179B" w:rsidRPr="008508EE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 считала её выдающейся</w:t>
            </w:r>
          </w:p>
        </w:tc>
        <w:tc>
          <w:tcPr>
            <w:tcW w:w="4313" w:type="dxa"/>
          </w:tcPr>
          <w:p w:rsidR="00DE3AEC" w:rsidRPr="008508EE" w:rsidRDefault="00004ACC" w:rsidP="00810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8EE">
              <w:rPr>
                <w:rFonts w:ascii="Times New Roman" w:hAnsi="Times New Roman" w:cs="Times New Roman"/>
                <w:sz w:val="24"/>
                <w:szCs w:val="24"/>
              </w:rPr>
              <w:t xml:space="preserve">3. Наполеон </w:t>
            </w:r>
            <w:r w:rsidRPr="00850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08EE">
              <w:rPr>
                <w:rFonts w:ascii="Times New Roman" w:hAnsi="Times New Roman" w:cs="Times New Roman"/>
                <w:sz w:val="24"/>
                <w:szCs w:val="24"/>
              </w:rPr>
              <w:t xml:space="preserve"> (Орлёнок). </w:t>
            </w:r>
            <w:r w:rsidR="008105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08EE">
              <w:rPr>
                <w:rFonts w:ascii="Times New Roman" w:hAnsi="Times New Roman" w:cs="Times New Roman"/>
                <w:sz w:val="24"/>
                <w:szCs w:val="24"/>
              </w:rPr>
              <w:t>Учащиеся читают фрагмент письма</w:t>
            </w:r>
            <w:r w:rsidR="008105AF">
              <w:rPr>
                <w:rFonts w:ascii="Times New Roman" w:hAnsi="Times New Roman" w:cs="Times New Roman"/>
                <w:sz w:val="24"/>
                <w:szCs w:val="24"/>
              </w:rPr>
              <w:t xml:space="preserve"> Цветаевой</w:t>
            </w:r>
            <w:r w:rsidRPr="008508EE">
              <w:rPr>
                <w:rFonts w:ascii="Times New Roman" w:hAnsi="Times New Roman" w:cs="Times New Roman"/>
                <w:sz w:val="24"/>
                <w:szCs w:val="24"/>
              </w:rPr>
              <w:t xml:space="preserve">, в котором упоминаются некоторые факты её биографии, о которых нужно рассказать: как связаны Сара Бернар, сын Наполеона Бонапарта, </w:t>
            </w:r>
            <w:r w:rsidR="006E4719" w:rsidRPr="008508EE">
              <w:rPr>
                <w:rFonts w:ascii="Times New Roman" w:hAnsi="Times New Roman" w:cs="Times New Roman"/>
                <w:sz w:val="24"/>
                <w:szCs w:val="24"/>
              </w:rPr>
              <w:t xml:space="preserve">улица Бонапарта в Париже. Учащиеся находят портрет Наполеона </w:t>
            </w:r>
            <w:r w:rsidR="006E4719" w:rsidRPr="00850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6179B" w:rsidRPr="008508EE">
              <w:rPr>
                <w:rFonts w:ascii="Times New Roman" w:hAnsi="Times New Roman" w:cs="Times New Roman"/>
                <w:sz w:val="24"/>
                <w:szCs w:val="24"/>
              </w:rPr>
              <w:t xml:space="preserve"> и книгу Ростана «Орлё</w:t>
            </w:r>
            <w:r w:rsidR="006E4719" w:rsidRPr="008508EE">
              <w:rPr>
                <w:rFonts w:ascii="Times New Roman" w:hAnsi="Times New Roman" w:cs="Times New Roman"/>
                <w:sz w:val="24"/>
                <w:szCs w:val="24"/>
              </w:rPr>
              <w:t>нок», чтобы отв</w:t>
            </w:r>
            <w:r w:rsidR="00F6179B" w:rsidRPr="008508EE">
              <w:rPr>
                <w:rFonts w:ascii="Times New Roman" w:hAnsi="Times New Roman" w:cs="Times New Roman"/>
                <w:sz w:val="24"/>
                <w:szCs w:val="24"/>
              </w:rPr>
              <w:t>етить на вопросы Рабочего листа</w:t>
            </w:r>
          </w:p>
        </w:tc>
      </w:tr>
      <w:tr w:rsidR="006E4719" w:rsidTr="0001717F">
        <w:tc>
          <w:tcPr>
            <w:tcW w:w="8625" w:type="dxa"/>
            <w:gridSpan w:val="2"/>
          </w:tcPr>
          <w:p w:rsidR="006E4719" w:rsidRPr="008508EE" w:rsidRDefault="00F6179B" w:rsidP="00DE3A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8EE">
              <w:rPr>
                <w:rFonts w:ascii="Times New Roman" w:hAnsi="Times New Roman" w:cs="Times New Roman"/>
                <w:sz w:val="24"/>
                <w:szCs w:val="24"/>
              </w:rPr>
              <w:t>При выполнении Р</w:t>
            </w:r>
            <w:r w:rsidR="006E4719" w:rsidRPr="008508EE">
              <w:rPr>
                <w:rFonts w:ascii="Times New Roman" w:hAnsi="Times New Roman" w:cs="Times New Roman"/>
                <w:sz w:val="24"/>
                <w:szCs w:val="24"/>
              </w:rPr>
              <w:t xml:space="preserve">абочего листа учащиеся встречают немало синонимов слова «великий». Им </w:t>
            </w:r>
            <w:r w:rsidR="003C7258" w:rsidRPr="008508EE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предлагается изучить эти слова и </w:t>
            </w:r>
            <w:r w:rsidR="006E4719" w:rsidRPr="008508EE">
              <w:rPr>
                <w:rFonts w:ascii="Times New Roman" w:hAnsi="Times New Roman" w:cs="Times New Roman"/>
                <w:sz w:val="24"/>
                <w:szCs w:val="24"/>
              </w:rPr>
              <w:t xml:space="preserve">добавить </w:t>
            </w:r>
            <w:r w:rsidR="003C7258" w:rsidRPr="008508EE">
              <w:rPr>
                <w:rFonts w:ascii="Times New Roman" w:hAnsi="Times New Roman" w:cs="Times New Roman"/>
                <w:sz w:val="24"/>
                <w:szCs w:val="24"/>
              </w:rPr>
              <w:t xml:space="preserve">синонимы, </w:t>
            </w:r>
            <w:r w:rsidRPr="008508EE">
              <w:rPr>
                <w:rFonts w:ascii="Times New Roman" w:hAnsi="Times New Roman" w:cs="Times New Roman"/>
                <w:sz w:val="24"/>
                <w:szCs w:val="24"/>
              </w:rPr>
              <w:t>найденные в Рабочем листе</w:t>
            </w:r>
          </w:p>
        </w:tc>
      </w:tr>
      <w:tr w:rsidR="006E4719" w:rsidTr="00111D4C">
        <w:tc>
          <w:tcPr>
            <w:tcW w:w="8625" w:type="dxa"/>
            <w:gridSpan w:val="2"/>
          </w:tcPr>
          <w:p w:rsidR="006E4719" w:rsidRPr="008508EE" w:rsidRDefault="006E4719" w:rsidP="00DE3A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8EE">
              <w:rPr>
                <w:rFonts w:ascii="Times New Roman" w:hAnsi="Times New Roman" w:cs="Times New Roman"/>
                <w:sz w:val="24"/>
                <w:szCs w:val="24"/>
              </w:rPr>
              <w:t xml:space="preserve">Итоговым заданием является написание эссе на предложенную тему. </w:t>
            </w:r>
            <w:r w:rsidR="008105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08EE">
              <w:rPr>
                <w:rFonts w:ascii="Times New Roman" w:hAnsi="Times New Roman" w:cs="Times New Roman"/>
                <w:sz w:val="24"/>
                <w:szCs w:val="24"/>
              </w:rPr>
              <w:t>В качестве аргументов</w:t>
            </w:r>
            <w:r w:rsidR="008105AF">
              <w:rPr>
                <w:rFonts w:ascii="Times New Roman" w:hAnsi="Times New Roman" w:cs="Times New Roman"/>
                <w:sz w:val="24"/>
                <w:szCs w:val="24"/>
              </w:rPr>
              <w:t xml:space="preserve"> учащимся</w:t>
            </w:r>
            <w:r w:rsidRPr="008508EE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предлагается использовать изученный на уроке материал. </w:t>
            </w:r>
          </w:p>
          <w:p w:rsidR="006E4719" w:rsidRPr="008508EE" w:rsidRDefault="006E4719" w:rsidP="00DE3A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8EE">
              <w:rPr>
                <w:rFonts w:ascii="Times New Roman" w:hAnsi="Times New Roman" w:cs="Times New Roman"/>
                <w:sz w:val="24"/>
                <w:szCs w:val="24"/>
              </w:rPr>
              <w:t>Данное задание рекомендуется как домашнее или в кач</w:t>
            </w:r>
            <w:r w:rsidR="008508EE">
              <w:rPr>
                <w:rFonts w:ascii="Times New Roman" w:hAnsi="Times New Roman" w:cs="Times New Roman"/>
                <w:sz w:val="24"/>
                <w:szCs w:val="24"/>
              </w:rPr>
              <w:t>естве контроля письменной речи</w:t>
            </w:r>
          </w:p>
        </w:tc>
      </w:tr>
    </w:tbl>
    <w:p w:rsidR="00DE3AEC" w:rsidRDefault="00DE3AEC" w:rsidP="00DE3AEC">
      <w:pPr>
        <w:pStyle w:val="a3"/>
        <w:rPr>
          <w:rFonts w:ascii="Times New Roman" w:hAnsi="Times New Roman" w:cs="Times New Roman"/>
        </w:rPr>
      </w:pPr>
    </w:p>
    <w:p w:rsidR="000753AD" w:rsidRPr="008508EE" w:rsidRDefault="00356B76" w:rsidP="000753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508EE">
        <w:rPr>
          <w:rFonts w:ascii="Times New Roman" w:hAnsi="Times New Roman" w:cs="Times New Roman"/>
          <w:sz w:val="28"/>
          <w:szCs w:val="28"/>
        </w:rPr>
        <w:t xml:space="preserve">екомендуется проверить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753AD" w:rsidRPr="008508EE">
        <w:rPr>
          <w:rFonts w:ascii="Times New Roman" w:hAnsi="Times New Roman" w:cs="Times New Roman"/>
          <w:sz w:val="28"/>
          <w:szCs w:val="28"/>
        </w:rPr>
        <w:t>равильность выполнения задания, организовав групповое обсуждение результатов работы. У</w:t>
      </w:r>
      <w:r w:rsidR="00F6179B" w:rsidRPr="008508EE">
        <w:rPr>
          <w:rFonts w:ascii="Times New Roman" w:hAnsi="Times New Roman" w:cs="Times New Roman"/>
          <w:sz w:val="28"/>
          <w:szCs w:val="28"/>
        </w:rPr>
        <w:t>чащиеся могут представить свои Р</w:t>
      </w:r>
      <w:r w:rsidR="000753AD" w:rsidRPr="008508EE">
        <w:rPr>
          <w:rFonts w:ascii="Times New Roman" w:hAnsi="Times New Roman" w:cs="Times New Roman"/>
          <w:sz w:val="28"/>
          <w:szCs w:val="28"/>
        </w:rPr>
        <w:t>абочие листы, обменяться информацией и создать общую таблицу по теме урока.</w:t>
      </w:r>
    </w:p>
    <w:p w:rsidR="000753AD" w:rsidRPr="008508EE" w:rsidRDefault="000753AD" w:rsidP="000753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08EE">
        <w:rPr>
          <w:rFonts w:ascii="Times New Roman" w:hAnsi="Times New Roman" w:cs="Times New Roman"/>
          <w:sz w:val="28"/>
          <w:szCs w:val="28"/>
        </w:rPr>
        <w:t xml:space="preserve">Практико-ориентированное и тестовое задания могут быть даны в качестве дополнительных или как домашнее задание. </w:t>
      </w:r>
    </w:p>
    <w:p w:rsidR="000753AD" w:rsidRPr="008508EE" w:rsidRDefault="000753AD" w:rsidP="000753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08EE">
        <w:rPr>
          <w:rFonts w:ascii="Times New Roman" w:hAnsi="Times New Roman" w:cs="Times New Roman"/>
          <w:sz w:val="28"/>
          <w:szCs w:val="28"/>
        </w:rPr>
        <w:t>Критерии оценивания итогового эссе соответствуют схеме оценивания эссе задания 40 ЕГЭ.</w:t>
      </w:r>
    </w:p>
    <w:sectPr w:rsidR="000753AD" w:rsidRPr="008508EE" w:rsidSect="001C6F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0016E"/>
    <w:multiLevelType w:val="hybridMultilevel"/>
    <w:tmpl w:val="5718A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91720"/>
    <w:multiLevelType w:val="hybridMultilevel"/>
    <w:tmpl w:val="94E48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243CE"/>
    <w:multiLevelType w:val="hybridMultilevel"/>
    <w:tmpl w:val="FF7C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атьяна Федоровна Карповец">
    <w15:presenceInfo w15:providerId="AD" w15:userId="S-1-5-21-1771768380-1228196981-1240933712-176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D7"/>
    <w:rsid w:val="00004ACC"/>
    <w:rsid w:val="00037C79"/>
    <w:rsid w:val="000753AD"/>
    <w:rsid w:val="001A3B2C"/>
    <w:rsid w:val="001C6F58"/>
    <w:rsid w:val="002549D7"/>
    <w:rsid w:val="00356B76"/>
    <w:rsid w:val="003B7333"/>
    <w:rsid w:val="003C7258"/>
    <w:rsid w:val="00581407"/>
    <w:rsid w:val="005E356E"/>
    <w:rsid w:val="006E4719"/>
    <w:rsid w:val="008105AF"/>
    <w:rsid w:val="00845D15"/>
    <w:rsid w:val="008508EE"/>
    <w:rsid w:val="008877DE"/>
    <w:rsid w:val="008C37E4"/>
    <w:rsid w:val="009633A5"/>
    <w:rsid w:val="009C5D54"/>
    <w:rsid w:val="00D36EF7"/>
    <w:rsid w:val="00DC5D37"/>
    <w:rsid w:val="00DE3AEC"/>
    <w:rsid w:val="00E36657"/>
    <w:rsid w:val="00F6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0A4C9-81A8-475E-93D9-2714F0ED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7DE"/>
    <w:pPr>
      <w:ind w:left="720"/>
      <w:contextualSpacing/>
    </w:pPr>
  </w:style>
  <w:style w:type="table" w:styleId="a4">
    <w:name w:val="Table Grid"/>
    <w:basedOn w:val="a1"/>
    <w:uiPriority w:val="39"/>
    <w:rsid w:val="00DE3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7C7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7C7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186F59-039A-45DB-91BF-CCC9BB35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Елена Петровна Меденцова</cp:lastModifiedBy>
  <cp:revision>2</cp:revision>
  <dcterms:created xsi:type="dcterms:W3CDTF">2020-03-20T12:59:00Z</dcterms:created>
  <dcterms:modified xsi:type="dcterms:W3CDTF">2020-03-20T12:59:00Z</dcterms:modified>
</cp:coreProperties>
</file>